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F9" w:rsidRPr="00D036F0" w:rsidRDefault="00385563" w:rsidP="00D036F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96520</wp:posOffset>
                </wp:positionV>
                <wp:extent cx="5267325" cy="7752080"/>
                <wp:effectExtent l="0" t="0" r="0" b="127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75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30F" w:rsidRPr="00E71360" w:rsidRDefault="00BF730F" w:rsidP="00BF730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7136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הפקולטה למשפטים</w:t>
                            </w:r>
                          </w:p>
                          <w:p w:rsidR="00BF730F" w:rsidRPr="00BF730F" w:rsidRDefault="00BF730F" w:rsidP="00BF730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sz w:val="24"/>
                                <w:rtl/>
                              </w:rPr>
                            </w:pPr>
                          </w:p>
                          <w:p w:rsidR="00BF730F" w:rsidRPr="009B03A9" w:rsidRDefault="00BF730F" w:rsidP="00BF730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9B03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rtl/>
                              </w:rPr>
                              <w:t>הציבור מוזמן לרב-שיח בנושא</w:t>
                            </w:r>
                          </w:p>
                          <w:p w:rsidR="00BF730F" w:rsidRPr="009B03A9" w:rsidRDefault="00BF730F" w:rsidP="00BF730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B03A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העדפה מתקנת בהשכלה הגבוהה</w:t>
                            </w:r>
                          </w:p>
                          <w:p w:rsidR="00BF730F" w:rsidRPr="009B03A9" w:rsidRDefault="00BF730F" w:rsidP="00BF730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rtl/>
                              </w:rPr>
                            </w:pPr>
                          </w:p>
                          <w:p w:rsidR="009B03A9" w:rsidRPr="009B03A9" w:rsidRDefault="00BF730F" w:rsidP="00BF730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9B03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rtl/>
                              </w:rPr>
                              <w:t xml:space="preserve">שיתקיים בפקולטה למשפטים באוניברסיטת בר-אילן </w:t>
                            </w:r>
                          </w:p>
                          <w:p w:rsidR="00BF730F" w:rsidRPr="009B03A9" w:rsidRDefault="009B03A9" w:rsidP="009B03A9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9B03A9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הבניין למשפט מקרקעין ע"ש </w:t>
                            </w:r>
                            <w:proofErr w:type="spellStart"/>
                            <w:r w:rsidRPr="009B03A9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rtl/>
                              </w:rPr>
                              <w:t>ג'אן</w:t>
                            </w:r>
                            <w:proofErr w:type="spellEnd"/>
                            <w:r w:rsidRPr="009B03A9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 ומוריס בנין (306)</w:t>
                            </w:r>
                            <w:r w:rsidR="00BF730F" w:rsidRPr="009B03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rtl/>
                              </w:rPr>
                              <w:t xml:space="preserve"> חדר 200</w:t>
                            </w:r>
                            <w:r w:rsidRPr="009B03A9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rtl/>
                              </w:rPr>
                              <w:t>, קומה ב'</w:t>
                            </w:r>
                            <w:r w:rsidR="00BF730F" w:rsidRPr="009B03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rtl/>
                              </w:rPr>
                              <w:t xml:space="preserve"> </w:t>
                            </w:r>
                          </w:p>
                          <w:p w:rsidR="00D41406" w:rsidRPr="00D41406" w:rsidRDefault="00BF730F" w:rsidP="00BF730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4140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יום רב</w:t>
                            </w:r>
                            <w:r w:rsidR="00D41406" w:rsidRPr="00D4140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יעי, ל' בניסן תשע"ד, 30.4.2014</w:t>
                            </w:r>
                          </w:p>
                          <w:p w:rsidR="00BF730F" w:rsidRPr="00D41406" w:rsidRDefault="00BF730F" w:rsidP="00D41406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4140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בין השעות 12:00-14:00</w:t>
                            </w:r>
                          </w:p>
                          <w:p w:rsidR="007E29F7" w:rsidRDefault="007E29F7" w:rsidP="009B03A9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rtl/>
                              </w:rPr>
                            </w:pPr>
                          </w:p>
                          <w:p w:rsidR="00BF730F" w:rsidRPr="00396F17" w:rsidRDefault="00BF730F" w:rsidP="007E29F7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396F1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rtl/>
                              </w:rPr>
                              <w:t>בהשתתפות:</w:t>
                            </w:r>
                          </w:p>
                          <w:p w:rsidR="00BF730F" w:rsidRPr="00BF730F" w:rsidRDefault="00BF730F" w:rsidP="009B03A9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F73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rtl/>
                              </w:rPr>
                              <w:t xml:space="preserve">פרופ' אוון </w:t>
                            </w:r>
                            <w:proofErr w:type="spellStart"/>
                            <w:r w:rsidRPr="00BF73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rtl/>
                              </w:rPr>
                              <w:t>קמינקר</w:t>
                            </w:r>
                            <w:proofErr w:type="spellEnd"/>
                            <w:r w:rsidRPr="00BF730F">
                              <w:rPr>
                                <w:rFonts w:ascii="Arial" w:hAnsi="Arial" w:cs="Arial"/>
                                <w:sz w:val="24"/>
                                <w:rtl/>
                              </w:rPr>
                              <w:t xml:space="preserve"> (</w:t>
                            </w:r>
                            <w:r w:rsidRPr="00BF730F">
                              <w:rPr>
                                <w:rFonts w:ascii="Arial" w:hAnsi="Arial" w:cs="Arial"/>
                                <w:sz w:val="24"/>
                              </w:rPr>
                              <w:t xml:space="preserve">Evan </w:t>
                            </w:r>
                            <w:proofErr w:type="spellStart"/>
                            <w:r w:rsidRPr="00BF730F">
                              <w:rPr>
                                <w:rFonts w:ascii="Arial" w:hAnsi="Arial" w:cs="Arial"/>
                                <w:sz w:val="24"/>
                              </w:rPr>
                              <w:t>Caminker</w:t>
                            </w:r>
                            <w:proofErr w:type="spellEnd"/>
                            <w:r w:rsidRPr="00BF730F">
                              <w:rPr>
                                <w:rFonts w:ascii="Arial" w:hAnsi="Arial" w:cs="Arial"/>
                                <w:sz w:val="24"/>
                                <w:rtl/>
                              </w:rPr>
                              <w:t xml:space="preserve">), בית הספר למשפטים באוניברסיטת מישיגן, לשעבר דיקן בית הספר וממייצגי האוניברסיטה בבית המשפט העליון האמריקאי בעניין </w:t>
                            </w:r>
                            <w:proofErr w:type="spellStart"/>
                            <w:r w:rsidRPr="00BF730F">
                              <w:rPr>
                                <w:rFonts w:ascii="Arial" w:hAnsi="Arial" w:cs="Arial"/>
                                <w:sz w:val="24"/>
                              </w:rPr>
                              <w:t>Grutter</w:t>
                            </w:r>
                            <w:proofErr w:type="spellEnd"/>
                            <w:r w:rsidRPr="00BF730F">
                              <w:rPr>
                                <w:rFonts w:ascii="Arial" w:hAnsi="Arial" w:cs="Arial"/>
                                <w:sz w:val="24"/>
                              </w:rPr>
                              <w:t xml:space="preserve"> v. Bollinger (2003)</w:t>
                            </w:r>
                            <w:r w:rsidRPr="00BF730F">
                              <w:rPr>
                                <w:rFonts w:ascii="Arial" w:hAnsi="Arial" w:cs="Arial"/>
                                <w:sz w:val="24"/>
                                <w:rtl/>
                              </w:rPr>
                              <w:t>, שאישר את מדיניות ההעדפה המתקנת של בית הספר</w:t>
                            </w:r>
                          </w:p>
                          <w:p w:rsidR="00BF730F" w:rsidRPr="00BF730F" w:rsidRDefault="00BF730F" w:rsidP="009B03A9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  <w:rtl/>
                              </w:rPr>
                            </w:pPr>
                            <w:r w:rsidRPr="00BF73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rtl/>
                              </w:rPr>
                              <w:t xml:space="preserve">פרופ' מנחם </w:t>
                            </w:r>
                            <w:proofErr w:type="spellStart"/>
                            <w:r w:rsidRPr="00BF73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rtl/>
                              </w:rPr>
                              <w:t>מאוטנר</w:t>
                            </w:r>
                            <w:proofErr w:type="spellEnd"/>
                            <w:r w:rsidRPr="00BF730F">
                              <w:rPr>
                                <w:rFonts w:ascii="Arial" w:hAnsi="Arial" w:cs="Arial"/>
                                <w:sz w:val="24"/>
                                <w:rtl/>
                              </w:rPr>
                              <w:t>, הפקולטה למשפטים</w:t>
                            </w:r>
                            <w:r w:rsidR="009B03A9">
                              <w:rPr>
                                <w:rFonts w:ascii="Arial" w:hAnsi="Arial" w:cs="Arial" w:hint="cs"/>
                                <w:sz w:val="24"/>
                                <w:rtl/>
                              </w:rPr>
                              <w:t>,</w:t>
                            </w:r>
                            <w:ins w:id="0" w:author="ori aronson" w:date="2014-03-30T14:54:00Z">
                              <w:r w:rsidR="000C2C9E">
                                <w:rPr>
                                  <w:rFonts w:ascii="Arial" w:hAnsi="Arial" w:cs="Arial" w:hint="cs"/>
                                  <w:sz w:val="24"/>
                                  <w:rtl/>
                                </w:rPr>
                                <w:t xml:space="preserve"> </w:t>
                              </w:r>
                            </w:ins>
                            <w:bookmarkStart w:id="1" w:name="_GoBack"/>
                            <w:bookmarkEnd w:id="1"/>
                            <w:r w:rsidRPr="00BF730F">
                              <w:rPr>
                                <w:rFonts w:ascii="Arial" w:hAnsi="Arial" w:cs="Arial"/>
                                <w:sz w:val="24"/>
                                <w:rtl/>
                              </w:rPr>
                              <w:t>אוניברסיטת תל אביב, לשעבר דיקן הפקולטה</w:t>
                            </w:r>
                          </w:p>
                          <w:p w:rsidR="00BF730F" w:rsidRPr="00BF730F" w:rsidRDefault="00BF730F" w:rsidP="009B03A9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  <w:rtl/>
                              </w:rPr>
                            </w:pPr>
                            <w:r w:rsidRPr="00BF73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rtl/>
                              </w:rPr>
                              <w:t xml:space="preserve">ד"ר מיטל </w:t>
                            </w:r>
                            <w:proofErr w:type="spellStart"/>
                            <w:r w:rsidRPr="00BF73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rtl/>
                              </w:rPr>
                              <w:t>פינטו</w:t>
                            </w:r>
                            <w:proofErr w:type="spellEnd"/>
                            <w:r w:rsidRPr="00BF730F">
                              <w:rPr>
                                <w:rFonts w:ascii="Arial" w:hAnsi="Arial" w:cs="Arial"/>
                                <w:sz w:val="24"/>
                                <w:rtl/>
                              </w:rPr>
                              <w:t>, בית הספר למשפטים</w:t>
                            </w:r>
                            <w:r w:rsidR="009B03A9">
                              <w:rPr>
                                <w:rFonts w:ascii="Arial" w:hAnsi="Arial" w:cs="Arial" w:hint="cs"/>
                                <w:sz w:val="24"/>
                                <w:rtl/>
                              </w:rPr>
                              <w:t>, ה</w:t>
                            </w:r>
                            <w:r w:rsidRPr="00BF730F">
                              <w:rPr>
                                <w:rFonts w:ascii="Arial" w:hAnsi="Arial" w:cs="Arial"/>
                                <w:sz w:val="24"/>
                                <w:rtl/>
                              </w:rPr>
                              <w:t>מרכז האקדמי כרמל</w:t>
                            </w:r>
                          </w:p>
                          <w:p w:rsidR="00BF730F" w:rsidRPr="00BF730F" w:rsidRDefault="00BF730F" w:rsidP="009B03A9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  <w:rtl/>
                              </w:rPr>
                            </w:pPr>
                            <w:r w:rsidRPr="00BF73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rtl/>
                              </w:rPr>
                              <w:t>פרופ' שחר ליפשיץ</w:t>
                            </w:r>
                            <w:r w:rsidRPr="00BF730F">
                              <w:rPr>
                                <w:rFonts w:ascii="Arial" w:hAnsi="Arial" w:cs="Arial"/>
                                <w:sz w:val="24"/>
                                <w:rtl/>
                              </w:rPr>
                              <w:t>, דיקן הפקולטה למשפטים</w:t>
                            </w:r>
                            <w:r w:rsidR="009B03A9">
                              <w:rPr>
                                <w:rFonts w:ascii="Arial" w:hAnsi="Arial" w:cs="Arial" w:hint="cs"/>
                                <w:sz w:val="24"/>
                                <w:rtl/>
                              </w:rPr>
                              <w:t xml:space="preserve">, </w:t>
                            </w:r>
                            <w:r w:rsidRPr="00BF730F">
                              <w:rPr>
                                <w:rFonts w:ascii="Arial" w:hAnsi="Arial" w:cs="Arial"/>
                                <w:sz w:val="24"/>
                                <w:rtl/>
                              </w:rPr>
                              <w:t xml:space="preserve">אוניברסיטת בר-אילן </w:t>
                            </w:r>
                          </w:p>
                          <w:p w:rsidR="00BF730F" w:rsidRPr="00BF730F" w:rsidRDefault="00E71360" w:rsidP="009B03A9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מנחה: </w:t>
                            </w:r>
                            <w:r w:rsidR="00BF730F" w:rsidRPr="00BF73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rtl/>
                              </w:rPr>
                              <w:t>ד"ר איתי בר-סימן-טוב</w:t>
                            </w:r>
                            <w:r w:rsidR="00BF730F" w:rsidRPr="00BF730F">
                              <w:rPr>
                                <w:rFonts w:ascii="Arial" w:hAnsi="Arial" w:cs="Arial"/>
                                <w:sz w:val="24"/>
                                <w:rtl/>
                              </w:rPr>
                              <w:t>, הפקולטה למשפטים</w:t>
                            </w:r>
                            <w:r w:rsidR="009B03A9">
                              <w:rPr>
                                <w:rFonts w:ascii="Arial" w:hAnsi="Arial" w:cs="Arial" w:hint="cs"/>
                                <w:sz w:val="24"/>
                                <w:rtl/>
                              </w:rPr>
                              <w:t xml:space="preserve">, </w:t>
                            </w:r>
                            <w:r w:rsidR="00BF730F" w:rsidRPr="00BF730F">
                              <w:rPr>
                                <w:rFonts w:ascii="Arial" w:hAnsi="Arial" w:cs="Arial"/>
                                <w:sz w:val="24"/>
                                <w:rtl/>
                              </w:rPr>
                              <w:t xml:space="preserve">אוניברסיטת בר-אילן </w:t>
                            </w:r>
                          </w:p>
                          <w:p w:rsidR="00BF730F" w:rsidRPr="00BF730F" w:rsidRDefault="00BF730F" w:rsidP="00BF730F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F730F" w:rsidRPr="00BF730F" w:rsidRDefault="00BF730F" w:rsidP="00BF730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proofErr w:type="spellStart"/>
                            <w:r w:rsidRPr="00BF73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rtl/>
                              </w:rPr>
                              <w:t>הארוע</w:t>
                            </w:r>
                            <w:proofErr w:type="spellEnd"/>
                            <w:r w:rsidRPr="00BF73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rtl/>
                              </w:rPr>
                              <w:t xml:space="preserve"> יתקיים באנגלית</w:t>
                            </w:r>
                          </w:p>
                          <w:p w:rsidR="00BF730F" w:rsidRPr="00BF730F" w:rsidRDefault="00BF730F" w:rsidP="00BF730F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  <w:rtl/>
                              </w:rPr>
                            </w:pPr>
                          </w:p>
                          <w:p w:rsidR="00BF730F" w:rsidRPr="00396F17" w:rsidRDefault="00BF730F" w:rsidP="00BF730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rtl/>
                              </w:rPr>
                            </w:pPr>
                          </w:p>
                          <w:p w:rsidR="00915AA3" w:rsidRPr="00396F17" w:rsidRDefault="00BF730F" w:rsidP="00BF73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396F1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rtl/>
                              </w:rPr>
                              <w:t>מארגנים: ד"ר מרים ביטון, ד"ר אורי אהרונסון</w:t>
                            </w:r>
                          </w:p>
                          <w:p w:rsidR="00915AA3" w:rsidRPr="00BF730F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915AA3" w:rsidRPr="00BF730F" w:rsidRDefault="00915AA3" w:rsidP="00915AA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50.55pt;margin-top:7.6pt;width:414.75pt;height:6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" filled="f" stroked="f">
                <v:textbox>
                  <w:txbxContent>
                    <w:p w:rsidR="00BF730F" w:rsidRPr="00E71360" w:rsidRDefault="00BF730F" w:rsidP="00BF730F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E7136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  <w:t>הפקולטה למשפטים</w:t>
                      </w:r>
                    </w:p>
                    <w:p w:rsidR="00BF730F" w:rsidRPr="00BF730F" w:rsidRDefault="00BF730F" w:rsidP="00BF730F">
                      <w:pPr>
                        <w:bidi/>
                        <w:jc w:val="center"/>
                        <w:rPr>
                          <w:rFonts w:ascii="Arial" w:hAnsi="Arial" w:cs="Arial"/>
                          <w:sz w:val="24"/>
                          <w:rtl/>
                        </w:rPr>
                      </w:pPr>
                    </w:p>
                    <w:p w:rsidR="00BF730F" w:rsidRPr="009B03A9" w:rsidRDefault="00BF730F" w:rsidP="00BF730F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rtl/>
                        </w:rPr>
                      </w:pPr>
                      <w:r w:rsidRPr="009B03A9">
                        <w:rPr>
                          <w:rFonts w:ascii="Arial" w:hAnsi="Arial" w:cs="Arial"/>
                          <w:b/>
                          <w:bCs/>
                          <w:sz w:val="24"/>
                          <w:rtl/>
                        </w:rPr>
                        <w:t>הציבור מוזמן לרב-שיח בנושא</w:t>
                      </w:r>
                    </w:p>
                    <w:p w:rsidR="00BF730F" w:rsidRPr="009B03A9" w:rsidRDefault="00BF730F" w:rsidP="00BF730F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B03A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  <w:t>העדפה מתקנת בהשכלה הגבוהה</w:t>
                      </w:r>
                    </w:p>
                    <w:p w:rsidR="00BF730F" w:rsidRPr="009B03A9" w:rsidRDefault="00BF730F" w:rsidP="00BF730F">
                      <w:pPr>
                        <w:bidi/>
                        <w:rPr>
                          <w:rFonts w:ascii="Arial" w:hAnsi="Arial" w:cs="Arial"/>
                          <w:b/>
                          <w:bCs/>
                          <w:sz w:val="24"/>
                          <w:rtl/>
                        </w:rPr>
                      </w:pPr>
                    </w:p>
                    <w:p w:rsidR="009B03A9" w:rsidRPr="009B03A9" w:rsidRDefault="00BF730F" w:rsidP="00BF730F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rtl/>
                        </w:rPr>
                      </w:pPr>
                      <w:r w:rsidRPr="009B03A9">
                        <w:rPr>
                          <w:rFonts w:ascii="Arial" w:hAnsi="Arial" w:cs="Arial"/>
                          <w:b/>
                          <w:bCs/>
                          <w:sz w:val="24"/>
                          <w:rtl/>
                        </w:rPr>
                        <w:t xml:space="preserve">שיתקיים בפקולטה למשפטים באוניברסיטת בר-אילן </w:t>
                      </w:r>
                    </w:p>
                    <w:p w:rsidR="00BF730F" w:rsidRPr="009B03A9" w:rsidRDefault="009B03A9" w:rsidP="009B03A9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rtl/>
                        </w:rPr>
                      </w:pPr>
                      <w:r w:rsidRPr="009B03A9">
                        <w:rPr>
                          <w:rFonts w:ascii="Arial" w:hAnsi="Arial" w:cs="Arial" w:hint="cs"/>
                          <w:b/>
                          <w:bCs/>
                          <w:sz w:val="24"/>
                          <w:rtl/>
                        </w:rPr>
                        <w:t xml:space="preserve">הבניין למשפט מקרקעין ע"ש </w:t>
                      </w:r>
                      <w:proofErr w:type="spellStart"/>
                      <w:r w:rsidRPr="009B03A9">
                        <w:rPr>
                          <w:rFonts w:ascii="Arial" w:hAnsi="Arial" w:cs="Arial" w:hint="cs"/>
                          <w:b/>
                          <w:bCs/>
                          <w:sz w:val="24"/>
                          <w:rtl/>
                        </w:rPr>
                        <w:t>ג'אן</w:t>
                      </w:r>
                      <w:proofErr w:type="spellEnd"/>
                      <w:r w:rsidRPr="009B03A9">
                        <w:rPr>
                          <w:rFonts w:ascii="Arial" w:hAnsi="Arial" w:cs="Arial" w:hint="cs"/>
                          <w:b/>
                          <w:bCs/>
                          <w:sz w:val="24"/>
                          <w:rtl/>
                        </w:rPr>
                        <w:t xml:space="preserve"> ומוריס בנין (306)</w:t>
                      </w:r>
                      <w:r w:rsidR="00BF730F" w:rsidRPr="009B03A9">
                        <w:rPr>
                          <w:rFonts w:ascii="Arial" w:hAnsi="Arial" w:cs="Arial"/>
                          <w:b/>
                          <w:bCs/>
                          <w:sz w:val="24"/>
                          <w:rtl/>
                        </w:rPr>
                        <w:t xml:space="preserve"> חדר 200</w:t>
                      </w:r>
                      <w:r w:rsidRPr="009B03A9">
                        <w:rPr>
                          <w:rFonts w:ascii="Arial" w:hAnsi="Arial" w:cs="Arial" w:hint="cs"/>
                          <w:b/>
                          <w:bCs/>
                          <w:sz w:val="24"/>
                          <w:rtl/>
                        </w:rPr>
                        <w:t>, קומה ב'</w:t>
                      </w:r>
                      <w:r w:rsidR="00BF730F" w:rsidRPr="009B03A9">
                        <w:rPr>
                          <w:rFonts w:ascii="Arial" w:hAnsi="Arial" w:cs="Arial"/>
                          <w:b/>
                          <w:bCs/>
                          <w:sz w:val="24"/>
                          <w:rtl/>
                        </w:rPr>
                        <w:t xml:space="preserve"> </w:t>
                      </w:r>
                    </w:p>
                    <w:p w:rsidR="00D41406" w:rsidRPr="00D41406" w:rsidRDefault="00BF730F" w:rsidP="00BF730F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4140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יום רב</w:t>
                      </w:r>
                      <w:r w:rsidR="00D41406" w:rsidRPr="00D4140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יעי, ל' בניסן תשע"ד, 30.4.2014</w:t>
                      </w:r>
                    </w:p>
                    <w:p w:rsidR="00BF730F" w:rsidRPr="00D41406" w:rsidRDefault="00BF730F" w:rsidP="00D41406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4140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בין השעות 12:00-14:00</w:t>
                      </w:r>
                    </w:p>
                    <w:p w:rsidR="007E29F7" w:rsidRDefault="007E29F7" w:rsidP="009B03A9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rtl/>
                        </w:rPr>
                      </w:pPr>
                    </w:p>
                    <w:p w:rsidR="00BF730F" w:rsidRPr="00396F17" w:rsidRDefault="00BF730F" w:rsidP="007E29F7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rtl/>
                        </w:rPr>
                      </w:pPr>
                      <w:r w:rsidRPr="00396F17">
                        <w:rPr>
                          <w:rFonts w:ascii="Arial" w:hAnsi="Arial" w:cs="Arial"/>
                          <w:b/>
                          <w:bCs/>
                          <w:sz w:val="24"/>
                          <w:rtl/>
                        </w:rPr>
                        <w:t>בהשתתפות:</w:t>
                      </w:r>
                    </w:p>
                    <w:p w:rsidR="00BF730F" w:rsidRPr="00BF730F" w:rsidRDefault="00BF730F" w:rsidP="009B03A9">
                      <w:pPr>
                        <w:bidi/>
                        <w:rPr>
                          <w:rFonts w:ascii="Arial" w:hAnsi="Arial" w:cs="Arial"/>
                          <w:sz w:val="24"/>
                        </w:rPr>
                      </w:pPr>
                      <w:r w:rsidRPr="00BF730F">
                        <w:rPr>
                          <w:rFonts w:ascii="Arial" w:hAnsi="Arial" w:cs="Arial"/>
                          <w:b/>
                          <w:bCs/>
                          <w:sz w:val="24"/>
                          <w:rtl/>
                        </w:rPr>
                        <w:t xml:space="preserve">פרופ' אוון </w:t>
                      </w:r>
                      <w:proofErr w:type="spellStart"/>
                      <w:r w:rsidRPr="00BF730F">
                        <w:rPr>
                          <w:rFonts w:ascii="Arial" w:hAnsi="Arial" w:cs="Arial"/>
                          <w:b/>
                          <w:bCs/>
                          <w:sz w:val="24"/>
                          <w:rtl/>
                        </w:rPr>
                        <w:t>קמינקר</w:t>
                      </w:r>
                      <w:proofErr w:type="spellEnd"/>
                      <w:r w:rsidRPr="00BF730F">
                        <w:rPr>
                          <w:rFonts w:ascii="Arial" w:hAnsi="Arial" w:cs="Arial"/>
                          <w:sz w:val="24"/>
                          <w:rtl/>
                        </w:rPr>
                        <w:t xml:space="preserve"> (</w:t>
                      </w:r>
                      <w:r w:rsidRPr="00BF730F">
                        <w:rPr>
                          <w:rFonts w:ascii="Arial" w:hAnsi="Arial" w:cs="Arial"/>
                          <w:sz w:val="24"/>
                        </w:rPr>
                        <w:t xml:space="preserve">Evan </w:t>
                      </w:r>
                      <w:proofErr w:type="spellStart"/>
                      <w:r w:rsidRPr="00BF730F">
                        <w:rPr>
                          <w:rFonts w:ascii="Arial" w:hAnsi="Arial" w:cs="Arial"/>
                          <w:sz w:val="24"/>
                        </w:rPr>
                        <w:t>Caminker</w:t>
                      </w:r>
                      <w:proofErr w:type="spellEnd"/>
                      <w:r w:rsidRPr="00BF730F">
                        <w:rPr>
                          <w:rFonts w:ascii="Arial" w:hAnsi="Arial" w:cs="Arial"/>
                          <w:sz w:val="24"/>
                          <w:rtl/>
                        </w:rPr>
                        <w:t xml:space="preserve">), בית הספר למשפטים באוניברסיטת מישיגן, לשעבר דיקן בית הספר וממייצגי האוניברסיטה בבית המשפט העליון האמריקאי בעניין </w:t>
                      </w:r>
                      <w:proofErr w:type="spellStart"/>
                      <w:r w:rsidRPr="00BF730F">
                        <w:rPr>
                          <w:rFonts w:ascii="Arial" w:hAnsi="Arial" w:cs="Arial"/>
                          <w:sz w:val="24"/>
                        </w:rPr>
                        <w:t>Grutter</w:t>
                      </w:r>
                      <w:proofErr w:type="spellEnd"/>
                      <w:r w:rsidRPr="00BF730F">
                        <w:rPr>
                          <w:rFonts w:ascii="Arial" w:hAnsi="Arial" w:cs="Arial"/>
                          <w:sz w:val="24"/>
                        </w:rPr>
                        <w:t xml:space="preserve"> v. Bollinger (2003)</w:t>
                      </w:r>
                      <w:r w:rsidRPr="00BF730F">
                        <w:rPr>
                          <w:rFonts w:ascii="Arial" w:hAnsi="Arial" w:cs="Arial"/>
                          <w:sz w:val="24"/>
                          <w:rtl/>
                        </w:rPr>
                        <w:t>, שאישר את מדיניות ההעדפה המתקנת של בית הספר</w:t>
                      </w:r>
                    </w:p>
                    <w:p w:rsidR="00BF730F" w:rsidRPr="00BF730F" w:rsidRDefault="00BF730F" w:rsidP="009B03A9">
                      <w:pPr>
                        <w:bidi/>
                        <w:rPr>
                          <w:rFonts w:ascii="Arial" w:hAnsi="Arial" w:cs="Arial"/>
                          <w:sz w:val="24"/>
                          <w:rtl/>
                        </w:rPr>
                      </w:pPr>
                      <w:r w:rsidRPr="00BF730F">
                        <w:rPr>
                          <w:rFonts w:ascii="Arial" w:hAnsi="Arial" w:cs="Arial"/>
                          <w:b/>
                          <w:bCs/>
                          <w:sz w:val="24"/>
                          <w:rtl/>
                        </w:rPr>
                        <w:t xml:space="preserve">פרופ' מנחם </w:t>
                      </w:r>
                      <w:proofErr w:type="spellStart"/>
                      <w:r w:rsidRPr="00BF730F">
                        <w:rPr>
                          <w:rFonts w:ascii="Arial" w:hAnsi="Arial" w:cs="Arial"/>
                          <w:b/>
                          <w:bCs/>
                          <w:sz w:val="24"/>
                          <w:rtl/>
                        </w:rPr>
                        <w:t>מאוטנר</w:t>
                      </w:r>
                      <w:proofErr w:type="spellEnd"/>
                      <w:r w:rsidRPr="00BF730F">
                        <w:rPr>
                          <w:rFonts w:ascii="Arial" w:hAnsi="Arial" w:cs="Arial"/>
                          <w:sz w:val="24"/>
                          <w:rtl/>
                        </w:rPr>
                        <w:t>, הפקולטה למשפטים</w:t>
                      </w:r>
                      <w:r w:rsidR="009B03A9">
                        <w:rPr>
                          <w:rFonts w:ascii="Arial" w:hAnsi="Arial" w:cs="Arial" w:hint="cs"/>
                          <w:sz w:val="24"/>
                          <w:rtl/>
                        </w:rPr>
                        <w:t>,</w:t>
                      </w:r>
                      <w:ins w:id="2" w:author="ori aronson" w:date="2014-03-30T14:54:00Z">
                        <w:r w:rsidR="000C2C9E">
                          <w:rPr>
                            <w:rFonts w:ascii="Arial" w:hAnsi="Arial" w:cs="Arial" w:hint="cs"/>
                            <w:sz w:val="24"/>
                            <w:rtl/>
                          </w:rPr>
                          <w:t xml:space="preserve"> </w:t>
                        </w:r>
                      </w:ins>
                      <w:bookmarkStart w:id="3" w:name="_GoBack"/>
                      <w:bookmarkEnd w:id="3"/>
                      <w:r w:rsidRPr="00BF730F">
                        <w:rPr>
                          <w:rFonts w:ascii="Arial" w:hAnsi="Arial" w:cs="Arial"/>
                          <w:sz w:val="24"/>
                          <w:rtl/>
                        </w:rPr>
                        <w:t>אוניברסיטת תל אביב, לשעבר דיקן הפקולטה</w:t>
                      </w:r>
                    </w:p>
                    <w:p w:rsidR="00BF730F" w:rsidRPr="00BF730F" w:rsidRDefault="00BF730F" w:rsidP="009B03A9">
                      <w:pPr>
                        <w:bidi/>
                        <w:rPr>
                          <w:rFonts w:ascii="Arial" w:hAnsi="Arial" w:cs="Arial"/>
                          <w:sz w:val="24"/>
                          <w:rtl/>
                        </w:rPr>
                      </w:pPr>
                      <w:r w:rsidRPr="00BF730F">
                        <w:rPr>
                          <w:rFonts w:ascii="Arial" w:hAnsi="Arial" w:cs="Arial"/>
                          <w:b/>
                          <w:bCs/>
                          <w:sz w:val="24"/>
                          <w:rtl/>
                        </w:rPr>
                        <w:t xml:space="preserve">ד"ר מיטל </w:t>
                      </w:r>
                      <w:proofErr w:type="spellStart"/>
                      <w:r w:rsidRPr="00BF730F">
                        <w:rPr>
                          <w:rFonts w:ascii="Arial" w:hAnsi="Arial" w:cs="Arial"/>
                          <w:b/>
                          <w:bCs/>
                          <w:sz w:val="24"/>
                          <w:rtl/>
                        </w:rPr>
                        <w:t>פינטו</w:t>
                      </w:r>
                      <w:proofErr w:type="spellEnd"/>
                      <w:r w:rsidRPr="00BF730F">
                        <w:rPr>
                          <w:rFonts w:ascii="Arial" w:hAnsi="Arial" w:cs="Arial"/>
                          <w:sz w:val="24"/>
                          <w:rtl/>
                        </w:rPr>
                        <w:t>, בית הספר למשפטים</w:t>
                      </w:r>
                      <w:r w:rsidR="009B03A9">
                        <w:rPr>
                          <w:rFonts w:ascii="Arial" w:hAnsi="Arial" w:cs="Arial" w:hint="cs"/>
                          <w:sz w:val="24"/>
                          <w:rtl/>
                        </w:rPr>
                        <w:t>, ה</w:t>
                      </w:r>
                      <w:r w:rsidRPr="00BF730F">
                        <w:rPr>
                          <w:rFonts w:ascii="Arial" w:hAnsi="Arial" w:cs="Arial"/>
                          <w:sz w:val="24"/>
                          <w:rtl/>
                        </w:rPr>
                        <w:t>מרכז האקדמי כרמל</w:t>
                      </w:r>
                    </w:p>
                    <w:p w:rsidR="00BF730F" w:rsidRPr="00BF730F" w:rsidRDefault="00BF730F" w:rsidP="009B03A9">
                      <w:pPr>
                        <w:bidi/>
                        <w:rPr>
                          <w:rFonts w:ascii="Arial" w:hAnsi="Arial" w:cs="Arial"/>
                          <w:sz w:val="24"/>
                          <w:rtl/>
                        </w:rPr>
                      </w:pPr>
                      <w:r w:rsidRPr="00BF730F">
                        <w:rPr>
                          <w:rFonts w:ascii="Arial" w:hAnsi="Arial" w:cs="Arial"/>
                          <w:b/>
                          <w:bCs/>
                          <w:sz w:val="24"/>
                          <w:rtl/>
                        </w:rPr>
                        <w:t>פרופ' שחר ליפשיץ</w:t>
                      </w:r>
                      <w:r w:rsidRPr="00BF730F">
                        <w:rPr>
                          <w:rFonts w:ascii="Arial" w:hAnsi="Arial" w:cs="Arial"/>
                          <w:sz w:val="24"/>
                          <w:rtl/>
                        </w:rPr>
                        <w:t>, דיקן הפקולטה למשפטים</w:t>
                      </w:r>
                      <w:r w:rsidR="009B03A9">
                        <w:rPr>
                          <w:rFonts w:ascii="Arial" w:hAnsi="Arial" w:cs="Arial" w:hint="cs"/>
                          <w:sz w:val="24"/>
                          <w:rtl/>
                        </w:rPr>
                        <w:t xml:space="preserve">, </w:t>
                      </w:r>
                      <w:r w:rsidRPr="00BF730F">
                        <w:rPr>
                          <w:rFonts w:ascii="Arial" w:hAnsi="Arial" w:cs="Arial"/>
                          <w:sz w:val="24"/>
                          <w:rtl/>
                        </w:rPr>
                        <w:t xml:space="preserve">אוניברסיטת בר-אילן </w:t>
                      </w:r>
                    </w:p>
                    <w:p w:rsidR="00BF730F" w:rsidRPr="00BF730F" w:rsidRDefault="00E71360" w:rsidP="009B03A9">
                      <w:pPr>
                        <w:bidi/>
                        <w:rPr>
                          <w:rFonts w:ascii="Arial" w:hAnsi="Arial" w:cs="Arial"/>
                          <w:sz w:val="24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rtl/>
                        </w:rPr>
                        <w:t xml:space="preserve">מנחה: </w:t>
                      </w:r>
                      <w:r w:rsidR="00BF730F" w:rsidRPr="00BF730F">
                        <w:rPr>
                          <w:rFonts w:ascii="Arial" w:hAnsi="Arial" w:cs="Arial"/>
                          <w:b/>
                          <w:bCs/>
                          <w:sz w:val="24"/>
                          <w:rtl/>
                        </w:rPr>
                        <w:t>ד"ר איתי בר-סימן-טוב</w:t>
                      </w:r>
                      <w:r w:rsidR="00BF730F" w:rsidRPr="00BF730F">
                        <w:rPr>
                          <w:rFonts w:ascii="Arial" w:hAnsi="Arial" w:cs="Arial"/>
                          <w:sz w:val="24"/>
                          <w:rtl/>
                        </w:rPr>
                        <w:t>, הפקולטה למשפטים</w:t>
                      </w:r>
                      <w:r w:rsidR="009B03A9">
                        <w:rPr>
                          <w:rFonts w:ascii="Arial" w:hAnsi="Arial" w:cs="Arial" w:hint="cs"/>
                          <w:sz w:val="24"/>
                          <w:rtl/>
                        </w:rPr>
                        <w:t xml:space="preserve">, </w:t>
                      </w:r>
                      <w:r w:rsidR="00BF730F" w:rsidRPr="00BF730F">
                        <w:rPr>
                          <w:rFonts w:ascii="Arial" w:hAnsi="Arial" w:cs="Arial"/>
                          <w:sz w:val="24"/>
                          <w:rtl/>
                        </w:rPr>
                        <w:t xml:space="preserve">אוניברסיטת בר-אילן </w:t>
                      </w:r>
                    </w:p>
                    <w:p w:rsidR="00BF730F" w:rsidRPr="00BF730F" w:rsidRDefault="00BF730F" w:rsidP="00BF730F">
                      <w:pPr>
                        <w:bidi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F730F" w:rsidRPr="00BF730F" w:rsidRDefault="00BF730F" w:rsidP="00BF730F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rtl/>
                        </w:rPr>
                      </w:pPr>
                      <w:proofErr w:type="spellStart"/>
                      <w:r w:rsidRPr="00BF730F">
                        <w:rPr>
                          <w:rFonts w:ascii="Arial" w:hAnsi="Arial" w:cs="Arial"/>
                          <w:b/>
                          <w:bCs/>
                          <w:sz w:val="24"/>
                          <w:rtl/>
                        </w:rPr>
                        <w:t>הארוע</w:t>
                      </w:r>
                      <w:proofErr w:type="spellEnd"/>
                      <w:r w:rsidRPr="00BF730F">
                        <w:rPr>
                          <w:rFonts w:ascii="Arial" w:hAnsi="Arial" w:cs="Arial"/>
                          <w:b/>
                          <w:bCs/>
                          <w:sz w:val="24"/>
                          <w:rtl/>
                        </w:rPr>
                        <w:t xml:space="preserve"> יתקיים באנגלית</w:t>
                      </w:r>
                    </w:p>
                    <w:p w:rsidR="00BF730F" w:rsidRPr="00BF730F" w:rsidRDefault="00BF730F" w:rsidP="00BF730F">
                      <w:pPr>
                        <w:bidi/>
                        <w:rPr>
                          <w:rFonts w:ascii="Arial" w:hAnsi="Arial" w:cs="Arial"/>
                          <w:sz w:val="24"/>
                          <w:rtl/>
                        </w:rPr>
                      </w:pPr>
                    </w:p>
                    <w:p w:rsidR="00BF730F" w:rsidRPr="00396F17" w:rsidRDefault="00BF730F" w:rsidP="00BF730F">
                      <w:pPr>
                        <w:bidi/>
                        <w:rPr>
                          <w:rFonts w:ascii="Arial" w:hAnsi="Arial" w:cs="Arial"/>
                          <w:b/>
                          <w:bCs/>
                          <w:sz w:val="24"/>
                          <w:rtl/>
                        </w:rPr>
                      </w:pPr>
                    </w:p>
                    <w:p w:rsidR="00915AA3" w:rsidRPr="00396F17" w:rsidRDefault="00BF730F" w:rsidP="00BF730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396F17">
                        <w:rPr>
                          <w:rFonts w:ascii="Arial" w:hAnsi="Arial" w:cs="Arial"/>
                          <w:b/>
                          <w:bCs/>
                          <w:sz w:val="24"/>
                          <w:rtl/>
                        </w:rPr>
                        <w:t>מארגנים: ד"ר מרים ביטון, ד"ר אורי אהרונסון</w:t>
                      </w:r>
                    </w:p>
                    <w:p w:rsidR="00915AA3" w:rsidRPr="00BF730F" w:rsidRDefault="00915AA3" w:rsidP="00915AA3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915AA3" w:rsidRPr="00BF730F" w:rsidRDefault="00915AA3" w:rsidP="00915AA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0A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-572884</wp:posOffset>
            </wp:positionH>
            <wp:positionV relativeFrom="paragraph">
              <wp:posOffset>-1472679</wp:posOffset>
            </wp:positionV>
            <wp:extent cx="6905767" cy="10031105"/>
            <wp:effectExtent l="0" t="0" r="9525" b="825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3065" r="4288" b="3065"/>
                    <a:stretch/>
                  </pic:blipFill>
                  <pic:spPr bwMode="auto">
                    <a:xfrm>
                      <a:off x="0" y="0"/>
                      <a:ext cx="6908234" cy="10034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009F9" w:rsidRPr="00D036F0" w:rsidSect="00D036F0">
      <w:footerReference w:type="default" r:id="rId8"/>
      <w:pgSz w:w="11906" w:h="16838"/>
      <w:pgMar w:top="2835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55" w:rsidRDefault="006F3355" w:rsidP="00D036F0">
      <w:pPr>
        <w:spacing w:after="0" w:line="240" w:lineRule="auto"/>
      </w:pPr>
      <w:r>
        <w:separator/>
      </w:r>
    </w:p>
  </w:endnote>
  <w:endnote w:type="continuationSeparator" w:id="0">
    <w:p w:rsidR="006F3355" w:rsidRDefault="006F3355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F0" w:rsidRDefault="00D036F0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55" w:rsidRDefault="006F3355" w:rsidP="00D036F0">
      <w:pPr>
        <w:spacing w:after="0" w:line="240" w:lineRule="auto"/>
      </w:pPr>
      <w:r>
        <w:separator/>
      </w:r>
    </w:p>
  </w:footnote>
  <w:footnote w:type="continuationSeparator" w:id="0">
    <w:p w:rsidR="006F3355" w:rsidRDefault="006F3355" w:rsidP="00D0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B5ED7"/>
    <w:rsid w:val="000C2C9E"/>
    <w:rsid w:val="001D5EBB"/>
    <w:rsid w:val="00337E38"/>
    <w:rsid w:val="00385563"/>
    <w:rsid w:val="00396F17"/>
    <w:rsid w:val="003C33CF"/>
    <w:rsid w:val="004D1C3F"/>
    <w:rsid w:val="005A70A2"/>
    <w:rsid w:val="006F3355"/>
    <w:rsid w:val="007009F9"/>
    <w:rsid w:val="00747D81"/>
    <w:rsid w:val="007E29F7"/>
    <w:rsid w:val="007F3CA1"/>
    <w:rsid w:val="008B6FD0"/>
    <w:rsid w:val="008B7509"/>
    <w:rsid w:val="00915AA3"/>
    <w:rsid w:val="00946B61"/>
    <w:rsid w:val="009B03A9"/>
    <w:rsid w:val="00BF730F"/>
    <w:rsid w:val="00CC6F01"/>
    <w:rsid w:val="00D036F0"/>
    <w:rsid w:val="00D41406"/>
    <w:rsid w:val="00D46ECF"/>
    <w:rsid w:val="00DA0784"/>
    <w:rsid w:val="00DA229B"/>
    <w:rsid w:val="00E71360"/>
    <w:rsid w:val="00E71D14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0F"/>
    <w:rPr>
      <w:rFonts w:ascii="Times New Roman" w:hAnsi="Times New Roman" w:cs="Davi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3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0F"/>
    <w:rPr>
      <w:rFonts w:ascii="Times New Roman" w:hAnsi="Times New Roman" w:cs="Davi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ori aronson</cp:lastModifiedBy>
  <cp:revision>3</cp:revision>
  <cp:lastPrinted>2014-03-30T11:10:00Z</cp:lastPrinted>
  <dcterms:created xsi:type="dcterms:W3CDTF">2014-03-30T11:54:00Z</dcterms:created>
  <dcterms:modified xsi:type="dcterms:W3CDTF">2014-03-30T11:55:00Z</dcterms:modified>
</cp:coreProperties>
</file>